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7E8" w14:textId="6C61B76C" w:rsidR="003F0660" w:rsidRPr="00493DA1" w:rsidRDefault="000F7325">
      <w:pPr>
        <w:rPr>
          <w:rFonts w:ascii="Cambria" w:hAnsi="Cambria"/>
        </w:rPr>
      </w:pPr>
      <w:r w:rsidRPr="00493DA1">
        <w:rPr>
          <w:rFonts w:ascii="Cambria" w:hAnsi="Cambria"/>
          <w:color w:val="FF0000"/>
        </w:rPr>
        <w:t xml:space="preserve">Mark </w:t>
      </w:r>
      <w:r w:rsidR="00627397" w:rsidRPr="00493DA1">
        <w:rPr>
          <w:rFonts w:ascii="Cambria" w:hAnsi="Cambria"/>
          <w:color w:val="FF0000"/>
        </w:rPr>
        <w:t>7:24-37</w:t>
      </w:r>
      <w:r w:rsidR="00834794" w:rsidRPr="00493DA1">
        <w:rPr>
          <w:rFonts w:ascii="Cambria" w:hAnsi="Cambria"/>
          <w:color w:val="FF0000"/>
        </w:rPr>
        <w:t xml:space="preserve"> </w:t>
      </w:r>
      <w:r w:rsidR="00801157" w:rsidRPr="00493DA1">
        <w:rPr>
          <w:rFonts w:ascii="Cambria" w:hAnsi="Cambria"/>
          <w:color w:val="FF0000"/>
        </w:rPr>
        <w:t xml:space="preserve">  </w:t>
      </w:r>
      <w:r w:rsidR="005A7BC3" w:rsidRPr="00493DA1">
        <w:rPr>
          <w:rFonts w:ascii="Cambria" w:hAnsi="Cambria"/>
        </w:rPr>
        <w:tab/>
      </w:r>
      <w:r w:rsidR="00627397" w:rsidRPr="00493DA1">
        <w:rPr>
          <w:rFonts w:ascii="Cambria" w:hAnsi="Cambria"/>
        </w:rPr>
        <w:t>Astonished Beyond Measure</w:t>
      </w:r>
      <w:proofErr w:type="gramStart"/>
      <w:r w:rsidRPr="00493DA1">
        <w:rPr>
          <w:rFonts w:ascii="Cambria" w:hAnsi="Cambria"/>
        </w:rPr>
        <w:tab/>
      </w:r>
      <w:r w:rsidR="00834794" w:rsidRPr="00493DA1">
        <w:rPr>
          <w:rFonts w:ascii="Cambria" w:hAnsi="Cambria"/>
        </w:rPr>
        <w:t xml:space="preserve">  </w:t>
      </w:r>
      <w:r w:rsidR="00627397" w:rsidRPr="00493DA1">
        <w:rPr>
          <w:rFonts w:ascii="Cambria" w:hAnsi="Cambria"/>
        </w:rPr>
        <w:tab/>
      </w:r>
      <w:proofErr w:type="gramEnd"/>
      <w:r w:rsidR="00627397" w:rsidRPr="00493DA1">
        <w:rPr>
          <w:rFonts w:ascii="Cambria" w:hAnsi="Cambria"/>
        </w:rPr>
        <w:tab/>
        <w:t>April 7,</w:t>
      </w:r>
      <w:r w:rsidR="00834794" w:rsidRPr="00493DA1">
        <w:rPr>
          <w:rFonts w:ascii="Cambria" w:hAnsi="Cambria"/>
        </w:rPr>
        <w:t xml:space="preserve"> 201</w:t>
      </w:r>
      <w:r w:rsidR="00627397" w:rsidRPr="00493DA1">
        <w:rPr>
          <w:rFonts w:ascii="Cambria" w:hAnsi="Cambria"/>
        </w:rPr>
        <w:t>9</w:t>
      </w:r>
    </w:p>
    <w:p w14:paraId="00F1E439" w14:textId="5ACD05D1" w:rsidR="0016406F" w:rsidRPr="00493DA1" w:rsidRDefault="0016406F">
      <w:pPr>
        <w:rPr>
          <w:rFonts w:ascii="Cambria" w:hAnsi="Cambria"/>
        </w:rPr>
      </w:pPr>
    </w:p>
    <w:p w14:paraId="7AFE9000" w14:textId="77777777" w:rsidR="00172000" w:rsidRPr="00493DA1" w:rsidRDefault="00172000" w:rsidP="001400B9">
      <w:pPr>
        <w:rPr>
          <w:ins w:id="0" w:author="Microsoft Office User" w:date="2019-04-06T09:22:00Z"/>
          <w:rFonts w:ascii="Cambria" w:hAnsi="Cambria"/>
        </w:rPr>
      </w:pPr>
    </w:p>
    <w:p w14:paraId="334D0C7E" w14:textId="0C2EC7F8" w:rsidR="002D281D" w:rsidRPr="00493DA1" w:rsidRDefault="00EE5D62" w:rsidP="001400B9">
      <w:pPr>
        <w:rPr>
          <w:rFonts w:ascii="Cambria" w:hAnsi="Cambria"/>
        </w:rPr>
      </w:pPr>
      <w:r w:rsidRPr="00493DA1">
        <w:rPr>
          <w:rFonts w:ascii="Cambria" w:hAnsi="Cambria"/>
        </w:rPr>
        <w:t xml:space="preserve">Main thought: </w:t>
      </w:r>
      <w:r w:rsidR="00493DA1" w:rsidRPr="00493DA1">
        <w:rPr>
          <w:rFonts w:ascii="Cambria" w:hAnsi="Cambria"/>
        </w:rPr>
        <w:tab/>
      </w:r>
      <w:r w:rsidR="00493DA1" w:rsidRPr="00493DA1">
        <w:rPr>
          <w:rFonts w:ascii="Cambria" w:hAnsi="Cambria"/>
        </w:rPr>
        <w:tab/>
      </w:r>
      <w:ins w:id="1" w:author="Microsoft Office User" w:date="2019-04-06T06:59:00Z">
        <w:r w:rsidR="0005047D" w:rsidRPr="00493DA1">
          <w:rPr>
            <w:rFonts w:ascii="Cambria" w:hAnsi="Cambria"/>
          </w:rPr>
          <w:t xml:space="preserve">NO ONE is so unworthy that they cannot receive the blessing of Jesus Christ. </w:t>
        </w:r>
      </w:ins>
    </w:p>
    <w:p w14:paraId="459A384E" w14:textId="4148D13E" w:rsidR="002D281D" w:rsidRPr="00493DA1" w:rsidRDefault="002D281D" w:rsidP="001400B9">
      <w:pPr>
        <w:rPr>
          <w:rFonts w:ascii="Cambria" w:hAnsi="Cambria"/>
        </w:rPr>
      </w:pPr>
    </w:p>
    <w:p w14:paraId="219007EC" w14:textId="77777777" w:rsidR="00493DA1" w:rsidRPr="00493DA1" w:rsidRDefault="00493DA1" w:rsidP="001400B9">
      <w:pPr>
        <w:rPr>
          <w:rFonts w:ascii="Cambria" w:hAnsi="Cambria"/>
        </w:rPr>
      </w:pPr>
    </w:p>
    <w:p w14:paraId="056A1E97" w14:textId="1A6AE24B" w:rsidR="0018238B" w:rsidRPr="00493DA1" w:rsidRDefault="000E3A12" w:rsidP="00493DA1">
      <w:pPr>
        <w:pStyle w:val="ListParagraph"/>
        <w:numPr>
          <w:ilvl w:val="0"/>
          <w:numId w:val="12"/>
        </w:numPr>
      </w:pPr>
      <w:r w:rsidRPr="00493DA1">
        <w:t>Introduction</w:t>
      </w:r>
      <w:r w:rsidRPr="00493DA1">
        <w:tab/>
      </w:r>
      <w:r w:rsidR="0018238B" w:rsidRPr="00493DA1">
        <w:t xml:space="preserve">Verses </w:t>
      </w:r>
      <w:r w:rsidRPr="00493DA1">
        <w:t>2</w:t>
      </w:r>
      <w:r w:rsidR="0018238B" w:rsidRPr="00493DA1">
        <w:t>4-</w:t>
      </w:r>
      <w:r w:rsidRPr="00493DA1">
        <w:t>26</w:t>
      </w:r>
    </w:p>
    <w:p w14:paraId="14057546" w14:textId="4DA87F59" w:rsidR="0018238B" w:rsidRPr="00493DA1" w:rsidRDefault="0018238B" w:rsidP="00D1518C">
      <w:pPr>
        <w:rPr>
          <w:rFonts w:ascii="Cambria" w:hAnsi="Cambria"/>
        </w:rPr>
      </w:pPr>
    </w:p>
    <w:p w14:paraId="6B765121" w14:textId="5C9CB643" w:rsidR="004B6B63" w:rsidRPr="00493DA1" w:rsidRDefault="004B6B63" w:rsidP="00D1518C">
      <w:pPr>
        <w:rPr>
          <w:rFonts w:ascii="Cambria" w:hAnsi="Cambria"/>
        </w:rPr>
      </w:pPr>
    </w:p>
    <w:p w14:paraId="030908ED" w14:textId="0CA824BF" w:rsidR="00493DA1" w:rsidRPr="00493DA1" w:rsidRDefault="00493DA1" w:rsidP="00D1518C">
      <w:pPr>
        <w:rPr>
          <w:rFonts w:ascii="Cambria" w:hAnsi="Cambria"/>
        </w:rPr>
      </w:pPr>
    </w:p>
    <w:p w14:paraId="29967328" w14:textId="0BCC7FBF" w:rsidR="00493DA1" w:rsidRPr="00493DA1" w:rsidRDefault="00493DA1" w:rsidP="00D1518C">
      <w:pPr>
        <w:rPr>
          <w:rFonts w:ascii="Cambria" w:hAnsi="Cambria"/>
        </w:rPr>
      </w:pPr>
    </w:p>
    <w:p w14:paraId="3F4D6BC9" w14:textId="77777777" w:rsidR="00493DA1" w:rsidRPr="00493DA1" w:rsidRDefault="00493DA1" w:rsidP="00D1518C">
      <w:pPr>
        <w:rPr>
          <w:rFonts w:ascii="Cambria" w:hAnsi="Cambria"/>
        </w:rPr>
      </w:pPr>
    </w:p>
    <w:p w14:paraId="4121049A" w14:textId="77777777" w:rsidR="004B6B63" w:rsidRPr="00493DA1" w:rsidRDefault="004B6B63" w:rsidP="00D1518C">
      <w:pPr>
        <w:rPr>
          <w:rFonts w:ascii="Cambria" w:hAnsi="Cambria"/>
        </w:rPr>
      </w:pPr>
    </w:p>
    <w:p w14:paraId="04737FF2" w14:textId="79DD08C7" w:rsidR="00335FF5" w:rsidRPr="00493DA1" w:rsidRDefault="00335FF5" w:rsidP="00493DA1">
      <w:pPr>
        <w:pStyle w:val="ListParagraph"/>
        <w:numPr>
          <w:ilvl w:val="0"/>
          <w:numId w:val="12"/>
        </w:numPr>
        <w:rPr>
          <w:rFonts w:cs="Times New Roman"/>
        </w:rPr>
      </w:pPr>
      <w:r w:rsidRPr="00493DA1">
        <w:rPr>
          <w:rFonts w:cs="Times New Roman"/>
        </w:rPr>
        <w:t xml:space="preserve"> Interaction V 27-28</w:t>
      </w:r>
    </w:p>
    <w:p w14:paraId="54EA4A3F" w14:textId="77777777" w:rsidR="004B6B63" w:rsidRPr="00493DA1" w:rsidRDefault="004B6B63" w:rsidP="00D1518C">
      <w:pPr>
        <w:rPr>
          <w:rFonts w:ascii="Cambria" w:hAnsi="Cambria"/>
        </w:rPr>
      </w:pPr>
    </w:p>
    <w:p w14:paraId="00FA4B96" w14:textId="182CD25B" w:rsidR="00035FB2" w:rsidRPr="00493DA1" w:rsidRDefault="00035FB2" w:rsidP="00D1518C">
      <w:pPr>
        <w:rPr>
          <w:rFonts w:ascii="Cambria" w:hAnsi="Cambria"/>
        </w:rPr>
      </w:pPr>
    </w:p>
    <w:p w14:paraId="0A8E9E11" w14:textId="1C529DB6" w:rsidR="00493DA1" w:rsidRPr="00493DA1" w:rsidRDefault="00493DA1" w:rsidP="00D1518C">
      <w:pPr>
        <w:rPr>
          <w:rFonts w:ascii="Cambria" w:hAnsi="Cambria"/>
        </w:rPr>
      </w:pPr>
    </w:p>
    <w:p w14:paraId="2879170D" w14:textId="48760F96" w:rsidR="00493DA1" w:rsidRPr="00493DA1" w:rsidRDefault="00493DA1" w:rsidP="00D1518C">
      <w:pPr>
        <w:rPr>
          <w:rFonts w:ascii="Cambria" w:hAnsi="Cambria"/>
        </w:rPr>
      </w:pPr>
    </w:p>
    <w:p w14:paraId="7440BA5E" w14:textId="723A8FEC" w:rsidR="00493DA1" w:rsidRPr="00493DA1" w:rsidRDefault="00493DA1" w:rsidP="00D1518C">
      <w:pPr>
        <w:rPr>
          <w:rFonts w:ascii="Cambria" w:hAnsi="Cambria"/>
        </w:rPr>
      </w:pPr>
    </w:p>
    <w:p w14:paraId="4BB0409A" w14:textId="43AB3521" w:rsidR="00493DA1" w:rsidRPr="00493DA1" w:rsidRDefault="00493DA1" w:rsidP="00D1518C">
      <w:pPr>
        <w:rPr>
          <w:rFonts w:ascii="Cambria" w:hAnsi="Cambria"/>
        </w:rPr>
      </w:pPr>
      <w:bookmarkStart w:id="2" w:name="_GoBack"/>
      <w:bookmarkEnd w:id="2"/>
    </w:p>
    <w:p w14:paraId="1A21FD05" w14:textId="24F46DFA" w:rsidR="00493DA1" w:rsidRPr="00493DA1" w:rsidRDefault="00493DA1" w:rsidP="00D1518C">
      <w:pPr>
        <w:rPr>
          <w:rFonts w:ascii="Cambria" w:hAnsi="Cambria"/>
        </w:rPr>
      </w:pPr>
    </w:p>
    <w:p w14:paraId="502BDC65" w14:textId="77777777" w:rsidR="00493DA1" w:rsidRPr="00493DA1" w:rsidRDefault="00493DA1" w:rsidP="00D1518C">
      <w:pPr>
        <w:rPr>
          <w:rFonts w:ascii="Cambria" w:hAnsi="Cambria"/>
        </w:rPr>
      </w:pPr>
    </w:p>
    <w:p w14:paraId="04CB495A" w14:textId="41C91CA0" w:rsidR="00C409FD" w:rsidRPr="00493DA1" w:rsidRDefault="00504AC6" w:rsidP="00493DA1">
      <w:pPr>
        <w:pStyle w:val="ListParagraph"/>
        <w:numPr>
          <w:ilvl w:val="0"/>
          <w:numId w:val="12"/>
        </w:numPr>
        <w:rPr>
          <w:rFonts w:cs="Times New Roman"/>
        </w:rPr>
      </w:pPr>
      <w:r w:rsidRPr="00493DA1">
        <w:rPr>
          <w:rFonts w:cs="Times New Roman"/>
        </w:rPr>
        <w:t>Intention V 29-37</w:t>
      </w:r>
    </w:p>
    <w:p w14:paraId="6C886AE6" w14:textId="3DB300F5" w:rsidR="00C409FD" w:rsidRPr="00493DA1" w:rsidRDefault="00C409FD" w:rsidP="00D1518C">
      <w:pPr>
        <w:rPr>
          <w:rFonts w:ascii="Cambria" w:hAnsi="Cambria"/>
        </w:rPr>
      </w:pPr>
    </w:p>
    <w:p w14:paraId="0B9C285D" w14:textId="56DBC3A9" w:rsidR="00493DA1" w:rsidRPr="00493DA1" w:rsidRDefault="00493DA1" w:rsidP="00D1518C">
      <w:pPr>
        <w:rPr>
          <w:rFonts w:ascii="Cambria" w:hAnsi="Cambria"/>
        </w:rPr>
      </w:pPr>
    </w:p>
    <w:p w14:paraId="47EE1967" w14:textId="14514EE6" w:rsidR="00493DA1" w:rsidRPr="00493DA1" w:rsidRDefault="00493DA1" w:rsidP="00D1518C">
      <w:pPr>
        <w:rPr>
          <w:rFonts w:ascii="Cambria" w:hAnsi="Cambria"/>
        </w:rPr>
      </w:pPr>
    </w:p>
    <w:p w14:paraId="0E4C962A" w14:textId="2B297D1C" w:rsidR="00493DA1" w:rsidRPr="00493DA1" w:rsidRDefault="00493DA1" w:rsidP="00D1518C">
      <w:pPr>
        <w:rPr>
          <w:rFonts w:ascii="Cambria" w:hAnsi="Cambria"/>
        </w:rPr>
      </w:pPr>
    </w:p>
    <w:p w14:paraId="71B16952" w14:textId="3E2259F0" w:rsidR="00493DA1" w:rsidRPr="00493DA1" w:rsidRDefault="00493DA1" w:rsidP="00D1518C">
      <w:pPr>
        <w:rPr>
          <w:rFonts w:ascii="Cambria" w:hAnsi="Cambria"/>
        </w:rPr>
      </w:pPr>
    </w:p>
    <w:p w14:paraId="46E11C70" w14:textId="450CBCC5" w:rsidR="00493DA1" w:rsidRPr="00493DA1" w:rsidRDefault="00493DA1" w:rsidP="00D1518C">
      <w:pPr>
        <w:rPr>
          <w:rFonts w:ascii="Cambria" w:hAnsi="Cambria"/>
        </w:rPr>
      </w:pPr>
    </w:p>
    <w:p w14:paraId="14B2A15E" w14:textId="23E557C9" w:rsidR="00493DA1" w:rsidRPr="00493DA1" w:rsidRDefault="00493DA1" w:rsidP="00D1518C">
      <w:pPr>
        <w:rPr>
          <w:rFonts w:ascii="Cambria" w:hAnsi="Cambria"/>
        </w:rPr>
      </w:pPr>
    </w:p>
    <w:p w14:paraId="30657C2F" w14:textId="4059D976" w:rsidR="00493DA1" w:rsidRPr="00493DA1" w:rsidRDefault="00493DA1" w:rsidP="00D1518C">
      <w:pPr>
        <w:rPr>
          <w:rFonts w:ascii="Cambria" w:hAnsi="Cambria"/>
        </w:rPr>
      </w:pPr>
    </w:p>
    <w:p w14:paraId="51F85B28" w14:textId="3FCDFED3" w:rsidR="00493DA1" w:rsidRPr="00493DA1" w:rsidRDefault="00493DA1" w:rsidP="00D1518C">
      <w:pPr>
        <w:rPr>
          <w:rFonts w:ascii="Cambria" w:hAnsi="Cambria"/>
        </w:rPr>
      </w:pPr>
    </w:p>
    <w:p w14:paraId="5CB5B0B4" w14:textId="77777777" w:rsidR="00493DA1" w:rsidRPr="00493DA1" w:rsidRDefault="00493DA1" w:rsidP="00D1518C">
      <w:pPr>
        <w:rPr>
          <w:rFonts w:ascii="Cambria" w:hAnsi="Cambria"/>
        </w:rPr>
      </w:pPr>
    </w:p>
    <w:p w14:paraId="3CC48A4D" w14:textId="5AFA72B4" w:rsidR="0093532A" w:rsidRPr="00493DA1" w:rsidRDefault="0093532A" w:rsidP="00D1518C">
      <w:pPr>
        <w:rPr>
          <w:rFonts w:ascii="Cambria" w:hAnsi="Cambria"/>
        </w:rPr>
      </w:pPr>
    </w:p>
    <w:p w14:paraId="195EA3E0" w14:textId="09F4AED3" w:rsidR="0051516A" w:rsidRPr="00493DA1" w:rsidRDefault="0051516A" w:rsidP="00493DA1">
      <w:pPr>
        <w:pStyle w:val="ListParagraph"/>
        <w:rPr>
          <w:rFonts w:cs="Times New Roman"/>
        </w:rPr>
      </w:pPr>
      <w:r w:rsidRPr="00493DA1">
        <w:rPr>
          <w:rFonts w:cs="Times New Roman"/>
        </w:rPr>
        <w:t>Individual Application</w:t>
      </w:r>
    </w:p>
    <w:p w14:paraId="7E66A124" w14:textId="774DE492" w:rsidR="00C409FD" w:rsidRPr="00493DA1" w:rsidRDefault="00C409FD" w:rsidP="00D1518C">
      <w:pPr>
        <w:rPr>
          <w:rFonts w:ascii="Cambria" w:hAnsi="Cambria"/>
        </w:rPr>
      </w:pPr>
    </w:p>
    <w:p w14:paraId="28A75C04" w14:textId="3F56017E" w:rsidR="0051516A" w:rsidRPr="00493DA1" w:rsidRDefault="0051516A" w:rsidP="00493DA1">
      <w:pPr>
        <w:pStyle w:val="ListParagraph"/>
        <w:numPr>
          <w:ilvl w:val="1"/>
          <w:numId w:val="12"/>
        </w:numPr>
        <w:rPr>
          <w:rFonts w:cs="Times New Roman"/>
        </w:rPr>
      </w:pPr>
      <w:r w:rsidRPr="00493DA1">
        <w:rPr>
          <w:rFonts w:cs="Times New Roman"/>
        </w:rPr>
        <w:t>Individually</w:t>
      </w:r>
    </w:p>
    <w:p w14:paraId="2EE498B5" w14:textId="12C33664" w:rsidR="0051516A" w:rsidRPr="00493DA1" w:rsidRDefault="0051516A" w:rsidP="00D1518C">
      <w:pPr>
        <w:rPr>
          <w:rFonts w:ascii="Cambria" w:hAnsi="Cambria"/>
        </w:rPr>
      </w:pPr>
    </w:p>
    <w:p w14:paraId="660A5D9D" w14:textId="36B62E39" w:rsidR="0051516A" w:rsidRPr="00493DA1" w:rsidRDefault="0051516A" w:rsidP="00D1518C">
      <w:pPr>
        <w:rPr>
          <w:rFonts w:ascii="Cambria" w:hAnsi="Cambria"/>
        </w:rPr>
      </w:pPr>
    </w:p>
    <w:p w14:paraId="3BB88542" w14:textId="6CFF3B01" w:rsidR="008F1E81" w:rsidRPr="00493DA1" w:rsidRDefault="008F1E81" w:rsidP="00493DA1">
      <w:pPr>
        <w:pStyle w:val="ListParagraph"/>
        <w:numPr>
          <w:ilvl w:val="1"/>
          <w:numId w:val="12"/>
        </w:numPr>
        <w:rPr>
          <w:rFonts w:cs="Times New Roman"/>
        </w:rPr>
      </w:pPr>
      <w:r w:rsidRPr="00493DA1">
        <w:rPr>
          <w:rFonts w:cs="Times New Roman"/>
        </w:rPr>
        <w:t>In your Home</w:t>
      </w:r>
    </w:p>
    <w:p w14:paraId="7C009DF2" w14:textId="46D6A251" w:rsidR="008F1E81" w:rsidRPr="00493DA1" w:rsidRDefault="008F1E81" w:rsidP="00493DA1">
      <w:pPr>
        <w:ind w:firstLine="60"/>
        <w:rPr>
          <w:rFonts w:ascii="Cambria" w:hAnsi="Cambria"/>
        </w:rPr>
      </w:pPr>
    </w:p>
    <w:p w14:paraId="40987C74" w14:textId="34EB5026" w:rsidR="008F1E81" w:rsidRPr="00493DA1" w:rsidRDefault="008F1E81" w:rsidP="00D1518C">
      <w:pPr>
        <w:rPr>
          <w:rFonts w:ascii="Cambria" w:hAnsi="Cambria"/>
        </w:rPr>
      </w:pPr>
    </w:p>
    <w:p w14:paraId="2229F32B" w14:textId="047D7922" w:rsidR="00AF5A37" w:rsidRPr="00493DA1" w:rsidRDefault="00AF5A37" w:rsidP="00493DA1">
      <w:pPr>
        <w:pStyle w:val="ListParagraph"/>
        <w:numPr>
          <w:ilvl w:val="1"/>
          <w:numId w:val="12"/>
        </w:numPr>
        <w:rPr>
          <w:rFonts w:cs="Times New Roman"/>
        </w:rPr>
      </w:pPr>
      <w:r w:rsidRPr="00493DA1">
        <w:rPr>
          <w:rFonts w:cs="Times New Roman"/>
        </w:rPr>
        <w:t xml:space="preserve">In </w:t>
      </w:r>
      <w:r w:rsidR="00493DA1" w:rsidRPr="00493DA1">
        <w:rPr>
          <w:rFonts w:cs="Times New Roman"/>
        </w:rPr>
        <w:t>Neighborhood, Workplace, School and Nations</w:t>
      </w:r>
    </w:p>
    <w:p w14:paraId="426E8BC2" w14:textId="77777777" w:rsidR="008F1E81" w:rsidRPr="00493DA1" w:rsidRDefault="008F1E81" w:rsidP="00D1518C">
      <w:pPr>
        <w:rPr>
          <w:rFonts w:ascii="Cambria" w:hAnsi="Cambria"/>
        </w:rPr>
      </w:pPr>
    </w:p>
    <w:p w14:paraId="4F593B98" w14:textId="21C75EB4" w:rsidR="0003287C" w:rsidRPr="00493DA1" w:rsidRDefault="0003287C" w:rsidP="00D1518C">
      <w:pPr>
        <w:rPr>
          <w:rFonts w:ascii="Cambria" w:hAnsi="Cambria"/>
        </w:rPr>
      </w:pPr>
      <w:ins w:id="3" w:author="Microsoft Office User" w:date="2019-04-06T09:52:00Z">
        <w:r w:rsidRPr="00493DA1">
          <w:rPr>
            <w:rFonts w:ascii="Cambria" w:hAnsi="Cambria"/>
          </w:rPr>
          <w:t xml:space="preserve"> </w:t>
        </w:r>
      </w:ins>
    </w:p>
    <w:sectPr w:rsidR="0003287C" w:rsidRPr="00493DA1" w:rsidSect="005A7BC3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E6E3" w14:textId="77777777" w:rsidR="005D0E1A" w:rsidRDefault="005D0E1A" w:rsidP="00801157">
      <w:r>
        <w:separator/>
      </w:r>
    </w:p>
  </w:endnote>
  <w:endnote w:type="continuationSeparator" w:id="0">
    <w:p w14:paraId="17F2123F" w14:textId="77777777" w:rsidR="005D0E1A" w:rsidRDefault="005D0E1A" w:rsidP="008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1340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7D4ED" w14:textId="73F7B2EB" w:rsidR="00B21EA0" w:rsidRDefault="00B21EA0" w:rsidP="00304B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9D186" w14:textId="77777777" w:rsidR="00B21EA0" w:rsidRDefault="00B21EA0" w:rsidP="0080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395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F95936" w14:textId="31419F38" w:rsidR="00B21EA0" w:rsidRDefault="00B21EA0" w:rsidP="00304B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897279" w14:textId="77777777" w:rsidR="00B21EA0" w:rsidRDefault="00B21EA0" w:rsidP="00801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30BA" w14:textId="77777777" w:rsidR="005D0E1A" w:rsidRDefault="005D0E1A" w:rsidP="00801157">
      <w:r>
        <w:separator/>
      </w:r>
    </w:p>
  </w:footnote>
  <w:footnote w:type="continuationSeparator" w:id="0">
    <w:p w14:paraId="6F56632F" w14:textId="77777777" w:rsidR="005D0E1A" w:rsidRDefault="005D0E1A" w:rsidP="0080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56F"/>
    <w:multiLevelType w:val="hybridMultilevel"/>
    <w:tmpl w:val="D2D26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B3F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D9C"/>
    <w:multiLevelType w:val="hybridMultilevel"/>
    <w:tmpl w:val="7FA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F78"/>
    <w:multiLevelType w:val="hybridMultilevel"/>
    <w:tmpl w:val="57C4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B2682"/>
    <w:multiLevelType w:val="hybridMultilevel"/>
    <w:tmpl w:val="E04A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2333F"/>
    <w:multiLevelType w:val="hybridMultilevel"/>
    <w:tmpl w:val="59963C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5C5"/>
    <w:multiLevelType w:val="hybridMultilevel"/>
    <w:tmpl w:val="E76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F46EC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3EEF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2DB4"/>
    <w:multiLevelType w:val="hybridMultilevel"/>
    <w:tmpl w:val="A3A67F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6F9"/>
    <w:multiLevelType w:val="hybridMultilevel"/>
    <w:tmpl w:val="53C644F8"/>
    <w:lvl w:ilvl="0" w:tplc="6C989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D"/>
    <w:rsid w:val="0003287C"/>
    <w:rsid w:val="00035FB2"/>
    <w:rsid w:val="0005047D"/>
    <w:rsid w:val="00071121"/>
    <w:rsid w:val="00082D89"/>
    <w:rsid w:val="000E3A12"/>
    <w:rsid w:val="000F27B2"/>
    <w:rsid w:val="000F7325"/>
    <w:rsid w:val="001274B6"/>
    <w:rsid w:val="001278DF"/>
    <w:rsid w:val="001360B3"/>
    <w:rsid w:val="001400B9"/>
    <w:rsid w:val="0014522D"/>
    <w:rsid w:val="00162E9E"/>
    <w:rsid w:val="0016406F"/>
    <w:rsid w:val="001672A6"/>
    <w:rsid w:val="00167304"/>
    <w:rsid w:val="00172000"/>
    <w:rsid w:val="00172C0A"/>
    <w:rsid w:val="0018238B"/>
    <w:rsid w:val="001840C6"/>
    <w:rsid w:val="00187B17"/>
    <w:rsid w:val="002373EB"/>
    <w:rsid w:val="00252A0E"/>
    <w:rsid w:val="0029729C"/>
    <w:rsid w:val="002B2612"/>
    <w:rsid w:val="002D281D"/>
    <w:rsid w:val="00300921"/>
    <w:rsid w:val="00304BFE"/>
    <w:rsid w:val="0033215B"/>
    <w:rsid w:val="00335FF5"/>
    <w:rsid w:val="003F0660"/>
    <w:rsid w:val="004010D4"/>
    <w:rsid w:val="004116AA"/>
    <w:rsid w:val="0041626D"/>
    <w:rsid w:val="00445B36"/>
    <w:rsid w:val="00493DA1"/>
    <w:rsid w:val="004B164A"/>
    <w:rsid w:val="004B6B63"/>
    <w:rsid w:val="004C4AA7"/>
    <w:rsid w:val="004C69AC"/>
    <w:rsid w:val="004D1269"/>
    <w:rsid w:val="00504AC6"/>
    <w:rsid w:val="00506C53"/>
    <w:rsid w:val="0051516A"/>
    <w:rsid w:val="0054079A"/>
    <w:rsid w:val="0057258B"/>
    <w:rsid w:val="005912FC"/>
    <w:rsid w:val="005A703C"/>
    <w:rsid w:val="005A7BC3"/>
    <w:rsid w:val="005D0E1A"/>
    <w:rsid w:val="00607895"/>
    <w:rsid w:val="00627397"/>
    <w:rsid w:val="00641490"/>
    <w:rsid w:val="0064657C"/>
    <w:rsid w:val="006545E5"/>
    <w:rsid w:val="006734D4"/>
    <w:rsid w:val="006B0401"/>
    <w:rsid w:val="006B0DF5"/>
    <w:rsid w:val="006E027D"/>
    <w:rsid w:val="00704AE0"/>
    <w:rsid w:val="00720CD9"/>
    <w:rsid w:val="007834B7"/>
    <w:rsid w:val="007B795D"/>
    <w:rsid w:val="00801157"/>
    <w:rsid w:val="00834794"/>
    <w:rsid w:val="008379DB"/>
    <w:rsid w:val="00861DD8"/>
    <w:rsid w:val="00894169"/>
    <w:rsid w:val="008A4764"/>
    <w:rsid w:val="008A6984"/>
    <w:rsid w:val="008E6D59"/>
    <w:rsid w:val="008F1E81"/>
    <w:rsid w:val="00905D52"/>
    <w:rsid w:val="00922451"/>
    <w:rsid w:val="00931F20"/>
    <w:rsid w:val="0093532A"/>
    <w:rsid w:val="0094634C"/>
    <w:rsid w:val="0095212D"/>
    <w:rsid w:val="009708DE"/>
    <w:rsid w:val="00983622"/>
    <w:rsid w:val="009A43F8"/>
    <w:rsid w:val="009A57B7"/>
    <w:rsid w:val="009A7275"/>
    <w:rsid w:val="00A57FB2"/>
    <w:rsid w:val="00A7680F"/>
    <w:rsid w:val="00AD4498"/>
    <w:rsid w:val="00AF5A37"/>
    <w:rsid w:val="00B21EA0"/>
    <w:rsid w:val="00B335D6"/>
    <w:rsid w:val="00B361DB"/>
    <w:rsid w:val="00BB3F42"/>
    <w:rsid w:val="00BD2A76"/>
    <w:rsid w:val="00BE0196"/>
    <w:rsid w:val="00C409FD"/>
    <w:rsid w:val="00C57A2D"/>
    <w:rsid w:val="00CD2841"/>
    <w:rsid w:val="00D03A32"/>
    <w:rsid w:val="00D1518C"/>
    <w:rsid w:val="00D64B6C"/>
    <w:rsid w:val="00DA6359"/>
    <w:rsid w:val="00DB2546"/>
    <w:rsid w:val="00DC1015"/>
    <w:rsid w:val="00DE763A"/>
    <w:rsid w:val="00E343D2"/>
    <w:rsid w:val="00E85596"/>
    <w:rsid w:val="00EC5499"/>
    <w:rsid w:val="00EE5D62"/>
    <w:rsid w:val="00F106F7"/>
    <w:rsid w:val="00F20857"/>
    <w:rsid w:val="00F4324B"/>
    <w:rsid w:val="00F74493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7E13"/>
  <w14:defaultImageDpi w14:val="32767"/>
  <w15:chartTrackingRefBased/>
  <w15:docId w15:val="{3C1B4BC5-B271-6048-9AED-4A4F0E4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25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18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18C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1157"/>
    <w:pPr>
      <w:tabs>
        <w:tab w:val="center" w:pos="4680"/>
        <w:tab w:val="right" w:pos="9360"/>
      </w:tabs>
    </w:pPr>
    <w:rPr>
      <w:rFonts w:ascii="Cambria" w:eastAsiaTheme="minorHAnsi" w:hAnsi="Cambria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01157"/>
  </w:style>
  <w:style w:type="paragraph" w:styleId="ListParagraph">
    <w:name w:val="List Paragraph"/>
    <w:basedOn w:val="Normal"/>
    <w:uiPriority w:val="34"/>
    <w:qFormat/>
    <w:rsid w:val="005A7BC3"/>
    <w:pPr>
      <w:ind w:left="720"/>
      <w:contextualSpacing/>
    </w:pPr>
    <w:rPr>
      <w:rFonts w:ascii="Cambria" w:eastAsiaTheme="minorHAnsi" w:hAnsi="Cambr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7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569F-5A7F-D64A-B3EE-4EA43D1B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4</cp:revision>
  <dcterms:created xsi:type="dcterms:W3CDTF">2019-04-07T12:10:00Z</dcterms:created>
  <dcterms:modified xsi:type="dcterms:W3CDTF">2019-04-07T12:15:00Z</dcterms:modified>
</cp:coreProperties>
</file>